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17" w:rsidRDefault="00E50517" w:rsidP="00E5051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MERILA OCENJEVANJA ZA ITS-MUN</w:t>
      </w:r>
    </w:p>
    <w:p w:rsidR="00E50517" w:rsidRDefault="00E50517" w:rsidP="00E50517">
      <w:pPr>
        <w:jc w:val="center"/>
        <w:rPr>
          <w:b/>
          <w:sz w:val="44"/>
          <w:szCs w:val="44"/>
        </w:rPr>
      </w:pPr>
    </w:p>
    <w:p w:rsidR="00E50517" w:rsidRDefault="00E50517" w:rsidP="00E50517">
      <w:pPr>
        <w:rPr>
          <w:b/>
        </w:rPr>
      </w:pPr>
      <w:r>
        <w:rPr>
          <w:b/>
        </w:rPr>
        <w:t>Listovnik:</w:t>
      </w:r>
    </w:p>
    <w:p w:rsidR="00E50517" w:rsidRDefault="00E50517" w:rsidP="00E50517">
      <w:r>
        <w:t>Pri ITS MUN je obvezen listovnik (portoflio).  Dijak uspešno izdela portfolio, ko se zadosti navedenim kriterijem:</w:t>
      </w:r>
    </w:p>
    <w:p w:rsidR="00E50517" w:rsidRDefault="00E50517" w:rsidP="00E5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 listovniku je vsaj 90% zahtevanih vsebin.</w:t>
      </w:r>
    </w:p>
    <w:p w:rsidR="00E50517" w:rsidRDefault="00E50517" w:rsidP="00E5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Gradivo je urejeno, vizualno privlačno z dodatki barv ali z uporabo različnih pisav, pisava je primerno velika, besedilo ločeno z odstavki ali alinejami. Bistvo je jasno izraženo.  Gradivo ne izgleda suhoparno.  </w:t>
      </w:r>
    </w:p>
    <w:p w:rsidR="00E50517" w:rsidRDefault="003817B9" w:rsidP="00E5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customXmlDelRangeStart w:id="1" w:author="Uporabnik" w:date="2021-09-17T15:40:00Z"/>
      <w:sdt>
        <w:sdtPr>
          <w:tag w:val="goog_rdk_2"/>
          <w:id w:val="1592281993"/>
        </w:sdtPr>
        <w:sdtEndPr/>
        <w:sdtContent>
          <w:customXmlDelRangeEnd w:id="1"/>
          <w:r w:rsidR="00E50517">
            <w:rPr>
              <w:color w:val="000000"/>
            </w:rPr>
            <w:t>Dijakovo samostojno delo je razvidno iz vsebine gradiv, kopiranja iz spleta se ni posluževal</w:t>
          </w:r>
          <w:ins w:id="2" w:author="Uporabnik" w:date="2021-09-17T15:39:00Z">
            <w:r w:rsidR="00E50517">
              <w:rPr>
                <w:color w:val="000000"/>
              </w:rPr>
              <w:t>.</w:t>
            </w:r>
          </w:ins>
          <w:del w:id="3" w:author="Uporabnik" w:date="2021-09-17T15:39:00Z">
            <w:r w:rsidR="00E50517" w:rsidDel="00E50517">
              <w:rPr>
                <w:color w:val="000000"/>
              </w:rPr>
              <w:delText>,</w:delText>
            </w:r>
          </w:del>
          <w:r w:rsidR="00E50517">
            <w:rPr>
              <w:color w:val="000000"/>
            </w:rPr>
            <w:t xml:space="preserve">  </w:t>
          </w:r>
          <w:customXmlDelRangeStart w:id="4" w:author="Uporabnik" w:date="2021-09-17T15:40:00Z"/>
          <w:sdt>
            <w:sdtPr>
              <w:tag w:val="goog_rdk_0"/>
              <w:id w:val="489834128"/>
            </w:sdtPr>
            <w:sdtEndPr/>
            <w:sdtContent>
              <w:customXmlDelRangeEnd w:id="4"/>
              <w:customXmlDelRangeStart w:id="5" w:author="Uporabnik" w:date="2021-09-17T15:40:00Z"/>
              <w:sdt>
                <w:sdtPr>
                  <w:tag w:val="goog_rdk_1"/>
                  <w:id w:val="683474034"/>
                </w:sdtPr>
                <w:sdtEndPr/>
                <w:sdtContent>
                  <w:customXmlDelRangeEnd w:id="5"/>
                  <w:customXmlDelRangeStart w:id="6" w:author="Uporabnik" w:date="2021-09-17T15:40:00Z"/>
                </w:sdtContent>
              </w:sdt>
              <w:customXmlDelRangeEnd w:id="6"/>
              <w:customXmlDelRangeStart w:id="7" w:author="Uporabnik" w:date="2021-09-17T15:40:00Z"/>
            </w:sdtContent>
          </w:sdt>
          <w:customXmlDelRangeEnd w:id="7"/>
          <w:customXmlDelRangeStart w:id="8" w:author="Uporabnik" w:date="2021-09-17T15:40:00Z"/>
        </w:sdtContent>
      </w:sdt>
      <w:customXmlDelRangeEnd w:id="8"/>
      <w:del w:id="9" w:author="Uporabnik" w:date="2021-09-17T15:40:00Z">
        <w:r w:rsidR="00E50517" w:rsidDel="00E50517">
          <w:rPr>
            <w:color w:val="000000"/>
          </w:rPr>
          <w:delText>Gradivo je podano v smiselnem obsegu. Je vsebinsko pravilno, strokovno na ustrezni ravni. Dopolnjeno je z grafiko, fotografijami in z drugimi pristopi. Nabor virov in literature je širok in uporabljen kritično in smiselno.</w:delText>
        </w:r>
      </w:del>
    </w:p>
    <w:p w:rsidR="00E50517" w:rsidRDefault="00E50517" w:rsidP="00E5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Jasno je izraženo razmišljanje, kaj želim doseči, povratne informacije so upoštevane in nadgrajene. Pri zadanih nalogah se izraža napredovanje dijaka v smeri samostojnih iskanj rešitev. </w:t>
      </w:r>
    </w:p>
    <w:p w:rsidR="00E50517" w:rsidRDefault="00E50517" w:rsidP="00E50517">
      <w:pPr>
        <w:rPr>
          <w:b/>
        </w:rPr>
      </w:pPr>
      <w:r>
        <w:rPr>
          <w:b/>
        </w:rPr>
        <w:t>Avtentična naloga:</w:t>
      </w:r>
    </w:p>
    <w:p w:rsidR="00E50517" w:rsidRDefault="00E50517" w:rsidP="00E50517">
      <w:r>
        <w:t>Dijak pridobi eno, končno,  oceno iz avtentične naloge. Končna ocena je sestavljena iz delnih ocen:</w:t>
      </w:r>
    </w:p>
    <w:p w:rsidR="00E50517" w:rsidRDefault="00E50517" w:rsidP="00E50517">
      <w:pPr>
        <w:numPr>
          <w:ilvl w:val="0"/>
          <w:numId w:val="1"/>
        </w:numPr>
        <w:spacing w:after="0"/>
      </w:pPr>
      <w:r>
        <w:t xml:space="preserve">»Official document«- dijak v dokumentu predstavi problem in pudari pozicijo </w:t>
      </w:r>
      <w:sdt>
        <w:sdtPr>
          <w:tag w:val="goog_rdk_3"/>
          <w:id w:val="1353385777"/>
        </w:sdtPr>
        <w:sdtEndPr/>
        <w:sdtContent/>
      </w:sdt>
      <w:r>
        <w:t xml:space="preserve">svoje države do izbranega problema, predlaga vsaj tri vsebinsko različne rešitve problema,  napiše tako </w:t>
      </w:r>
      <w:r>
        <w:rPr>
          <w:i/>
        </w:rPr>
        <w:t>Preambulatory clauses</w:t>
      </w:r>
      <w:r>
        <w:t xml:space="preserve"> kot </w:t>
      </w:r>
      <w:r>
        <w:rPr>
          <w:i/>
        </w:rPr>
        <w:t>Operative clauses</w:t>
      </w:r>
      <w:r>
        <w:t xml:space="preserve">. </w:t>
      </w:r>
    </w:p>
    <w:p w:rsidR="00E50517" w:rsidRDefault="00E50517" w:rsidP="00E50517">
      <w:pPr>
        <w:numPr>
          <w:ilvl w:val="0"/>
          <w:numId w:val="1"/>
        </w:numPr>
        <w:spacing w:after="0"/>
      </w:pPr>
      <w:r>
        <w:t xml:space="preserve">»Opening speech«-dijak pripravi uvodni govor MUN razredne konference. </w:t>
      </w:r>
    </w:p>
    <w:p w:rsidR="00E50517" w:rsidRDefault="00E50517" w:rsidP="00E50517">
      <w:pPr>
        <w:numPr>
          <w:ilvl w:val="0"/>
          <w:numId w:val="1"/>
        </w:numPr>
      </w:pPr>
      <w:r>
        <w:t xml:space="preserve">Aktivno sodelovanje na razredni MUN konferenci- oceni se napredek dijaka v veščinah nastopanja, kritičnega razmišljanja in aktivnega sodelovanja v debatah. </w:t>
      </w:r>
    </w:p>
    <w:p w:rsidR="00E50517" w:rsidRDefault="00E50517" w:rsidP="00E50517">
      <w:pPr>
        <w:rPr>
          <w:sz w:val="24"/>
          <w:szCs w:val="24"/>
        </w:rPr>
      </w:pPr>
      <w:bookmarkStart w:id="10" w:name="_heading=h.gjdgxs" w:colFirst="0" w:colLast="0"/>
      <w:bookmarkEnd w:id="10"/>
      <w:r>
        <w:t>Podrobneje se bodo kriteriji za oceno avtentične naloge izdelali skupaj z dijaki v ITS</w:t>
      </w:r>
    </w:p>
    <w:p w:rsidR="008343AA" w:rsidRDefault="008343AA"/>
    <w:sectPr w:rsidR="008343AA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242"/>
    <w:multiLevelType w:val="multilevel"/>
    <w:tmpl w:val="33B28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C23E4B"/>
    <w:multiLevelType w:val="multilevel"/>
    <w:tmpl w:val="27D20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17"/>
    <w:rsid w:val="003817B9"/>
    <w:rsid w:val="008343AA"/>
    <w:rsid w:val="00E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9FF3-4884-43CD-A2CD-B6ECE31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517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0517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</cp:lastModifiedBy>
  <cp:revision>2</cp:revision>
  <dcterms:created xsi:type="dcterms:W3CDTF">2021-09-17T14:13:00Z</dcterms:created>
  <dcterms:modified xsi:type="dcterms:W3CDTF">2021-09-17T14:13:00Z</dcterms:modified>
</cp:coreProperties>
</file>